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  <w:tblPrChange w:id="0" w:author="Hewlett-Packard Company" w:date="2017-08-31T16:41:00Z">
          <w:tblPr>
            <w:tblStyle w:val="Grilledutableau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71"/>
        <w:gridCol w:w="854"/>
        <w:gridCol w:w="1443"/>
        <w:gridCol w:w="1247"/>
        <w:gridCol w:w="1498"/>
        <w:gridCol w:w="657"/>
        <w:gridCol w:w="2092"/>
        <w:tblGridChange w:id="1">
          <w:tblGrid>
            <w:gridCol w:w="1271"/>
            <w:gridCol w:w="854"/>
            <w:gridCol w:w="994"/>
            <w:gridCol w:w="449"/>
            <w:gridCol w:w="1105"/>
            <w:gridCol w:w="1640"/>
            <w:gridCol w:w="657"/>
            <w:gridCol w:w="2092"/>
          </w:tblGrid>
        </w:tblGridChange>
      </w:tblGrid>
      <w:tr w:rsidR="00E743B1" w14:paraId="1784A632" w14:textId="77777777" w:rsidTr="00A2746A">
        <w:tc>
          <w:tcPr>
            <w:tcW w:w="4815" w:type="dxa"/>
            <w:gridSpan w:val="4"/>
            <w:tcPrChange w:id="2" w:author="Hewlett-Packard Company" w:date="2017-08-31T16:41:00Z">
              <w:tcPr>
                <w:tcW w:w="1271" w:type="dxa"/>
              </w:tcPr>
            </w:tcPrChange>
          </w:tcPr>
          <w:p w14:paraId="12E20855" w14:textId="77777777" w:rsidR="00E743B1" w:rsidRDefault="00E743B1" w:rsidP="00E743B1">
            <w:pPr>
              <w:widowControl w:val="0"/>
              <w:spacing w:line="360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bookmarkStart w:id="3" w:name="_GoBack"/>
            <w:bookmarkEnd w:id="3"/>
            <w:r>
              <w:rPr>
                <w:b/>
                <w:bCs/>
                <w:sz w:val="32"/>
                <w:szCs w:val="32"/>
                <w14:ligatures w14:val="none"/>
              </w:rPr>
              <w:t xml:space="preserve">Le </w:t>
            </w:r>
            <w:proofErr w:type="gramStart"/>
            <w:r>
              <w:rPr>
                <w:b/>
                <w:bCs/>
                <w:sz w:val="32"/>
                <w:szCs w:val="32"/>
                <w14:ligatures w14:val="none"/>
              </w:rPr>
              <w:t>son  [</w:t>
            </w:r>
            <w:proofErr w:type="gramEnd"/>
            <w:r>
              <w:rPr>
                <w:b/>
                <w:bCs/>
                <w:sz w:val="32"/>
                <w:szCs w:val="32"/>
                <w14:ligatures w14:val="none"/>
              </w:rPr>
              <w:t xml:space="preserve"> </w:t>
            </w:r>
            <w:r>
              <w:rPr>
                <w:sz w:val="40"/>
                <w:szCs w:val="40"/>
                <w14:ligatures w14:val="none"/>
              </w:rPr>
              <w:t xml:space="preserve">  </w:t>
            </w:r>
            <w:r>
              <w:rPr>
                <w:b/>
                <w:bCs/>
                <w:sz w:val="40"/>
                <w:szCs w:val="40"/>
                <w14:ligatures w14:val="none"/>
              </w:rPr>
              <w:t xml:space="preserve"> </w:t>
            </w:r>
            <w:r>
              <w:rPr>
                <w:b/>
                <w:bCs/>
                <w:sz w:val="32"/>
                <w:szCs w:val="32"/>
                <w14:ligatures w14:val="none"/>
              </w:rPr>
              <w:t xml:space="preserve">]  </w:t>
            </w:r>
          </w:p>
          <w:p w14:paraId="046658BC" w14:textId="77777777" w:rsidR="00412DD4" w:rsidRPr="00E743B1" w:rsidRDefault="00412DD4" w:rsidP="00412DD4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</w:p>
        </w:tc>
        <w:tc>
          <w:tcPr>
            <w:tcW w:w="4247" w:type="dxa"/>
            <w:gridSpan w:val="3"/>
            <w:vMerge w:val="restart"/>
            <w:tcPrChange w:id="4" w:author="Hewlett-Packard Company" w:date="2017-08-31T16:41:00Z">
              <w:tcPr>
                <w:tcW w:w="7791" w:type="dxa"/>
                <w:gridSpan w:val="7"/>
                <w:vMerge w:val="restart"/>
              </w:tcPr>
            </w:tcPrChange>
          </w:tcPr>
          <w:p w14:paraId="6566CC15" w14:textId="4930A68B" w:rsidR="00E743B1" w:rsidRPr="00A2746A" w:rsidRDefault="00E743B1" w:rsidP="00E743B1">
            <w:pPr>
              <w:widowControl w:val="0"/>
              <w:rPr>
                <w:sz w:val="28"/>
                <w:szCs w:val="28"/>
                <w14:ligatures w14:val="none"/>
                <w:rPrChange w:id="5" w:author="Hewlett-Packard Company" w:date="2017-08-31T16:40:00Z">
                  <w:rPr>
                    <w14:ligatures w14:val="none"/>
                  </w:rPr>
                </w:rPrChange>
              </w:rPr>
            </w:pPr>
            <w:r w:rsidRPr="00A2746A">
              <w:rPr>
                <w:sz w:val="28"/>
                <w:szCs w:val="28"/>
                <w14:ligatures w14:val="none"/>
                <w:rPrChange w:id="6" w:author="Hewlett-Packard Company" w:date="2017-08-31T16:40:00Z">
                  <w:rPr>
                    <w14:ligatures w14:val="none"/>
                  </w:rPr>
                </w:rPrChange>
              </w:rPr>
              <w:t xml:space="preserve">[ </w:t>
            </w:r>
            <w:del w:id="7" w:author="Hewlett-Packard Company" w:date="2017-08-31T16:40:00Z">
              <w:r w:rsidRPr="00A2746A" w:rsidDel="00A2746A">
                <w:rPr>
                  <w:sz w:val="28"/>
                  <w:szCs w:val="28"/>
                  <w14:ligatures w14:val="none"/>
                  <w:rPrChange w:id="8" w:author="Hewlett-Packard Company" w:date="2017-08-31T16:40:00Z">
                    <w:rPr>
                      <w:sz w:val="24"/>
                      <w:szCs w:val="24"/>
                      <w14:ligatures w14:val="none"/>
                    </w:rPr>
                  </w:rPrChange>
                </w:rPr>
                <w:delText>ɔ</w:delText>
              </w:r>
            </w:del>
            <w:ins w:id="9" w:author="Hewlett-Packard Company" w:date="2017-08-31T16:40:00Z">
              <w:r w:rsidR="00A2746A">
                <w:rPr>
                  <w:sz w:val="28"/>
                  <w:szCs w:val="28"/>
                  <w14:ligatures w14:val="none"/>
                </w:rPr>
                <w:t xml:space="preserve">   </w:t>
              </w:r>
            </w:ins>
            <w:r w:rsidRPr="00A2746A">
              <w:rPr>
                <w:sz w:val="28"/>
                <w:szCs w:val="28"/>
                <w14:ligatures w14:val="none"/>
                <w:rPrChange w:id="10" w:author="Hewlett-Packard Company" w:date="2017-08-31T16:40:00Z">
                  <w:rPr>
                    <w14:ligatures w14:val="none"/>
                  </w:rPr>
                </w:rPrChange>
              </w:rPr>
              <w:t xml:space="preserve"> ] comme </w:t>
            </w:r>
            <w:ins w:id="11" w:author="Hewlett-Packard Company" w:date="2017-08-31T16:40:00Z">
              <w:r w:rsidR="00A2746A">
                <w:rPr>
                  <w:sz w:val="28"/>
                  <w:szCs w:val="28"/>
                  <w14:ligatures w14:val="none"/>
                </w:rPr>
                <w:t>dans .</w:t>
              </w:r>
            </w:ins>
            <w:del w:id="12" w:author="Hewlett-Packard Company" w:date="2017-08-31T16:40:00Z">
              <w:r w:rsidRPr="00A2746A" w:rsidDel="00A2746A">
                <w:rPr>
                  <w:sz w:val="28"/>
                  <w:szCs w:val="28"/>
                  <w14:ligatures w14:val="none"/>
                  <w:rPrChange w:id="13" w:author="Hewlett-Packard Company" w:date="2017-08-31T16:40:00Z">
                    <w:rPr>
                      <w14:ligatures w14:val="none"/>
                    </w:rPr>
                  </w:rPrChange>
                </w:rPr>
                <w:delText>.</w:delText>
              </w:r>
            </w:del>
            <w:r w:rsidRPr="00A2746A">
              <w:rPr>
                <w:sz w:val="28"/>
                <w:szCs w:val="28"/>
                <w14:ligatures w14:val="none"/>
                <w:rPrChange w:id="14" w:author="Hewlett-Packard Company" w:date="2017-08-31T16:40:00Z">
                  <w:rPr>
                    <w14:ligatures w14:val="none"/>
                  </w:rPr>
                </w:rPrChange>
              </w:rPr>
              <w:t>..</w:t>
            </w:r>
          </w:p>
          <w:p w14:paraId="33B02CC7" w14:textId="77777777" w:rsidR="00E743B1" w:rsidRPr="00A2746A" w:rsidRDefault="00E743B1" w:rsidP="00E743B1">
            <w:pPr>
              <w:widowControl w:val="0"/>
              <w:rPr>
                <w:sz w:val="28"/>
                <w:szCs w:val="28"/>
                <w14:ligatures w14:val="none"/>
                <w:rPrChange w:id="15" w:author="Hewlett-Packard Company" w:date="2017-08-31T16:40:00Z">
                  <w:rPr>
                    <w14:ligatures w14:val="none"/>
                  </w:rPr>
                </w:rPrChange>
              </w:rPr>
            </w:pPr>
            <w:r w:rsidRPr="00A2746A">
              <w:rPr>
                <w:sz w:val="28"/>
                <w:szCs w:val="28"/>
                <w14:ligatures w14:val="none"/>
                <w:rPrChange w:id="16" w:author="Hewlett-Packard Company" w:date="2017-08-31T16:40:00Z">
                  <w:rPr>
                    <w14:ligatures w14:val="none"/>
                  </w:rPr>
                </w:rPrChange>
              </w:rPr>
              <w:t> </w:t>
            </w:r>
          </w:p>
          <w:p w14:paraId="08B29E65" w14:textId="6B72BDAF" w:rsidR="00E743B1" w:rsidRPr="00412DD4" w:rsidDel="00190D7E" w:rsidRDefault="00412DD4">
            <w:pPr>
              <w:rPr>
                <w:del w:id="17" w:author="Hewlett-Packard Company" w:date="2017-08-31T16:38:00Z"/>
                <w:i/>
              </w:rPr>
            </w:pPr>
            <w:commentRangeStart w:id="18"/>
            <w:del w:id="19" w:author="Hewlett-Packard Company" w:date="2017-08-31T16:38:00Z">
              <w:r w:rsidRPr="00412DD4" w:rsidDel="00190D7E">
                <w:rPr>
                  <w:i/>
                </w:rPr>
                <w:delText>Coller</w:delText>
              </w:r>
              <w:commentRangeEnd w:id="18"/>
              <w:r w:rsidR="00190D7E" w:rsidDel="00190D7E">
                <w:rPr>
                  <w:rStyle w:val="Marquedecommentaire"/>
                </w:rPr>
                <w:commentReference w:id="18"/>
              </w:r>
              <w:r w:rsidRPr="00412DD4" w:rsidDel="00190D7E">
                <w:rPr>
                  <w:i/>
                </w:rPr>
                <w:delText xml:space="preserve"> une image</w:delText>
              </w:r>
            </w:del>
          </w:p>
          <w:p w14:paraId="477342D6" w14:textId="77777777" w:rsidR="00412DD4" w:rsidRDefault="00412DD4"/>
          <w:p w14:paraId="2BD7E3C9" w14:textId="77777777" w:rsidR="00412DD4" w:rsidRDefault="00412DD4"/>
          <w:p w14:paraId="144A59E8" w14:textId="77777777" w:rsidR="00412DD4" w:rsidRDefault="00412DD4"/>
          <w:p w14:paraId="0367E27D" w14:textId="77777777" w:rsidR="00412DD4" w:rsidRDefault="00412DD4"/>
          <w:p w14:paraId="43689AA5" w14:textId="77777777" w:rsidR="00412DD4" w:rsidRDefault="00412DD4"/>
          <w:p w14:paraId="1F017F7D" w14:textId="77777777" w:rsidR="00412DD4" w:rsidRDefault="00412DD4"/>
        </w:tc>
      </w:tr>
      <w:tr w:rsidR="00E743B1" w14:paraId="28342146" w14:textId="77777777" w:rsidTr="00A2746A">
        <w:tc>
          <w:tcPr>
            <w:tcW w:w="4815" w:type="dxa"/>
            <w:gridSpan w:val="4"/>
            <w:tcBorders>
              <w:bottom w:val="single" w:sz="4" w:space="0" w:color="auto"/>
            </w:tcBorders>
            <w:tcPrChange w:id="20" w:author="Hewlett-Packard Company" w:date="2017-08-31T16:41:00Z">
              <w:tcPr>
                <w:tcW w:w="1271" w:type="dxa"/>
                <w:tcBorders>
                  <w:bottom w:val="single" w:sz="4" w:space="0" w:color="auto"/>
                </w:tcBorders>
              </w:tcPr>
            </w:tcPrChange>
          </w:tcPr>
          <w:p w14:paraId="56E88017" w14:textId="306B2DCF" w:rsidR="00E743B1" w:rsidDel="00190D7E" w:rsidRDefault="00E743B1" w:rsidP="00E743B1">
            <w:pPr>
              <w:rPr>
                <w:del w:id="21" w:author="Hewlett-Packard Company" w:date="2017-08-31T16:40:00Z"/>
                <w:i/>
              </w:rPr>
            </w:pPr>
            <w:del w:id="22" w:author="Hewlett-Packard Company" w:date="2017-08-31T16:40:00Z">
              <w:r w:rsidRPr="00E743B1" w:rsidDel="00190D7E">
                <w:rPr>
                  <w:i/>
                </w:rPr>
                <w:delText xml:space="preserve"> Saisissez ici tous les </w:delText>
              </w:r>
              <w:commentRangeStart w:id="23"/>
              <w:r w:rsidRPr="00E743B1" w:rsidDel="00190D7E">
                <w:rPr>
                  <w:i/>
                </w:rPr>
                <w:delText>graphèmes</w:delText>
              </w:r>
              <w:commentRangeEnd w:id="23"/>
              <w:r w:rsidR="00190D7E" w:rsidDel="00190D7E">
                <w:rPr>
                  <w:rStyle w:val="Marquedecommentaire"/>
                </w:rPr>
                <w:commentReference w:id="23"/>
              </w:r>
            </w:del>
          </w:p>
          <w:p w14:paraId="3086C77A" w14:textId="77777777" w:rsidR="00412DD4" w:rsidRDefault="00190D7E" w:rsidP="00E743B1">
            <w:pPr>
              <w:rPr>
                <w:i/>
              </w:rPr>
            </w:pPr>
            <w:r>
              <w:rPr>
                <w:rStyle w:val="Marquedecommentaire"/>
              </w:rPr>
              <w:commentReference w:id="24"/>
            </w:r>
          </w:p>
          <w:p w14:paraId="3D9F53FC" w14:textId="77777777" w:rsidR="00412DD4" w:rsidRDefault="00412DD4" w:rsidP="00E743B1">
            <w:pPr>
              <w:rPr>
                <w:i/>
              </w:rPr>
            </w:pPr>
          </w:p>
          <w:p w14:paraId="2465BB06" w14:textId="77777777" w:rsidR="00412DD4" w:rsidRPr="00E743B1" w:rsidRDefault="00412DD4" w:rsidP="00E743B1">
            <w:pPr>
              <w:rPr>
                <w:i/>
              </w:rPr>
            </w:pPr>
          </w:p>
        </w:tc>
        <w:tc>
          <w:tcPr>
            <w:tcW w:w="4247" w:type="dxa"/>
            <w:gridSpan w:val="3"/>
            <w:vMerge/>
            <w:tcBorders>
              <w:bottom w:val="single" w:sz="4" w:space="0" w:color="auto"/>
            </w:tcBorders>
            <w:tcPrChange w:id="25" w:author="Hewlett-Packard Company" w:date="2017-08-31T16:41:00Z">
              <w:tcPr>
                <w:tcW w:w="7791" w:type="dxa"/>
                <w:gridSpan w:val="7"/>
                <w:vMerge/>
                <w:tcBorders>
                  <w:bottom w:val="single" w:sz="4" w:space="0" w:color="auto"/>
                </w:tcBorders>
              </w:tcPr>
            </w:tcPrChange>
          </w:tcPr>
          <w:p w14:paraId="6DC48BCD" w14:textId="77777777" w:rsidR="00E743B1" w:rsidRDefault="00E743B1"/>
        </w:tc>
      </w:tr>
      <w:tr w:rsidR="00E743B1" w14:paraId="3BA69259" w14:textId="77777777" w:rsidTr="00E743B1">
        <w:tc>
          <w:tcPr>
            <w:tcW w:w="9062" w:type="dxa"/>
            <w:gridSpan w:val="7"/>
            <w:tcBorders>
              <w:left w:val="nil"/>
              <w:right w:val="nil"/>
            </w:tcBorders>
          </w:tcPr>
          <w:p w14:paraId="72ED402F" w14:textId="77777777" w:rsidR="00E743B1" w:rsidRDefault="00E743B1"/>
          <w:p w14:paraId="12C44F67" w14:textId="198233C2" w:rsidR="001833F0" w:rsidDel="00190D7E" w:rsidRDefault="001833F0">
            <w:pPr>
              <w:rPr>
                <w:del w:id="26" w:author="Hewlett-Packard Company" w:date="2017-08-31T16:38:00Z"/>
              </w:rPr>
            </w:pPr>
          </w:p>
          <w:p w14:paraId="1026CD81" w14:textId="11B914A1" w:rsidR="00E743B1" w:rsidRDefault="001833F0">
            <w:commentRangeStart w:id="27"/>
            <w:del w:id="28" w:author="Hewlett-Packard Company" w:date="2017-08-31T16:38:00Z">
              <w:r w:rsidDel="00190D7E">
                <w:delText>Ex pour le [] ce sont des mots rencontrés en classe ! c’est très important </w:delText>
              </w:r>
            </w:del>
            <w:r>
              <w:t>!</w:t>
            </w:r>
            <w:commentRangeEnd w:id="27"/>
            <w:r w:rsidR="00190D7E">
              <w:rPr>
                <w:rStyle w:val="Marquedecommentaire"/>
              </w:rPr>
              <w:commentReference w:id="27"/>
            </w:r>
          </w:p>
        </w:tc>
      </w:tr>
      <w:tr w:rsidR="00E743B1" w14:paraId="12741989" w14:textId="77777777" w:rsidTr="00A2746A">
        <w:tc>
          <w:tcPr>
            <w:tcW w:w="35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PrChange w:id="29" w:author="Hewlett-Packard Company" w:date="2017-08-31T16:40:00Z">
              <w:tcPr>
                <w:tcW w:w="3568" w:type="dxa"/>
                <w:gridSpan w:val="4"/>
                <w:tcBorders>
                  <w:bottom w:val="single" w:sz="4" w:space="0" w:color="auto"/>
                </w:tcBorders>
              </w:tcPr>
            </w:tcPrChange>
          </w:tcPr>
          <w:p w14:paraId="00493AED" w14:textId="12585B63" w:rsidR="00E743B1" w:rsidRDefault="00E743B1" w:rsidP="00E743B1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Webdings" w:hAnsi="Webdings"/>
                <w:sz w:val="28"/>
                <w:szCs w:val="28"/>
                <w14:ligatures w14:val="none"/>
              </w:rPr>
              <w:t></w:t>
            </w:r>
            <w:r>
              <w:rPr>
                <w:rFonts w:ascii="Webdings" w:hAnsi="Webdings"/>
                <w:sz w:val="28"/>
                <w:szCs w:val="28"/>
                <w14:ligatures w14:val="none"/>
              </w:rPr>
              <w:t></w:t>
            </w:r>
            <w:r w:rsidR="001833F0">
              <w:rPr>
                <w:sz w:val="24"/>
                <w:szCs w:val="24"/>
                <w14:ligatures w14:val="none"/>
              </w:rPr>
              <w:t>f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  <w:ins w:id="30" w:author="Hewlett-Packard Company" w:date="2017-08-31T16:40:00Z">
              <w:r w:rsidR="00A2746A">
                <w:rPr>
                  <w:sz w:val="24"/>
                  <w:szCs w:val="24"/>
                  <w14:ligatures w14:val="none"/>
                </w:rPr>
                <w:t xml:space="preserve">  </w:t>
              </w:r>
            </w:ins>
            <w:r>
              <w:rPr>
                <w:sz w:val="24"/>
                <w:szCs w:val="24"/>
                <w14:ligatures w14:val="none"/>
              </w:rPr>
              <w:t>et</w:t>
            </w:r>
            <w:r>
              <w:rPr>
                <w:sz w:val="32"/>
                <w:szCs w:val="32"/>
                <w14:ligatures w14:val="none"/>
              </w:rPr>
              <w:t xml:space="preserve"> </w:t>
            </w:r>
            <w:proofErr w:type="gramStart"/>
            <w:r>
              <w:rPr>
                <w:rFonts w:ascii="Webdings" w:hAnsi="Webdings"/>
                <w:sz w:val="28"/>
                <w:szCs w:val="28"/>
                <w14:ligatures w14:val="none"/>
              </w:rPr>
              <w:t></w:t>
            </w:r>
            <w:r w:rsidR="001833F0">
              <w:rPr>
                <w:sz w:val="28"/>
                <w:szCs w:val="28"/>
                <w14:ligatures w14:val="none"/>
              </w:rPr>
              <w:t>[ f</w:t>
            </w:r>
            <w:proofErr w:type="gramEnd"/>
            <w:r>
              <w:rPr>
                <w:sz w:val="28"/>
                <w:szCs w:val="28"/>
                <w14:ligatures w14:val="none"/>
              </w:rPr>
              <w:t xml:space="preserve"> ] </w:t>
            </w:r>
          </w:p>
          <w:p w14:paraId="14663A5E" w14:textId="77777777" w:rsidR="00E743B1" w:rsidRPr="00E743B1" w:rsidRDefault="00E743B1" w:rsidP="00E743B1">
            <w:pPr>
              <w:widowControl w:val="0"/>
              <w:rPr>
                <w14:ligatures w14:val="none"/>
              </w:rPr>
            </w:pP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PrChange w:id="31" w:author="Hewlett-Packard Company" w:date="2017-08-31T16:40:00Z">
              <w:tcPr>
                <w:tcW w:w="2745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0D9D854" w14:textId="77777777" w:rsidR="00E743B1" w:rsidRPr="00E743B1" w:rsidRDefault="00E743B1" w:rsidP="001833F0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Webdings" w:hAnsi="Webdings"/>
                <w:sz w:val="28"/>
                <w:szCs w:val="28"/>
                <w14:ligatures w14:val="none"/>
              </w:rPr>
              <w:t></w:t>
            </w:r>
            <w:r>
              <w:rPr>
                <w:rFonts w:ascii="Webdings" w:hAnsi="Webdings"/>
                <w:sz w:val="28"/>
                <w:szCs w:val="28"/>
                <w14:ligatures w14:val="none"/>
              </w:rPr>
              <w:t></w:t>
            </w:r>
            <w:proofErr w:type="spellStart"/>
            <w:r w:rsidR="001833F0">
              <w:rPr>
                <w:sz w:val="24"/>
                <w:szCs w:val="24"/>
                <w14:ligatures w14:val="none"/>
              </w:rPr>
              <w:t>ff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 et</w:t>
            </w:r>
            <w:r>
              <w:rPr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Webdings" w:hAnsi="Webdings"/>
                <w:sz w:val="28"/>
                <w:szCs w:val="28"/>
                <w14:ligatures w14:val="none"/>
              </w:rPr>
              <w:t></w:t>
            </w:r>
            <w:r>
              <w:rPr>
                <w:sz w:val="28"/>
                <w:szCs w:val="28"/>
                <w14:ligatures w14:val="none"/>
              </w:rPr>
              <w:t xml:space="preserve">[ </w:t>
            </w:r>
            <w:r w:rsidR="001833F0">
              <w:rPr>
                <w:sz w:val="28"/>
                <w:szCs w:val="28"/>
                <w14:ligatures w14:val="none"/>
              </w:rPr>
              <w:t>f</w:t>
            </w:r>
            <w:r>
              <w:rPr>
                <w:sz w:val="28"/>
                <w:szCs w:val="28"/>
                <w14:ligatures w14:val="none"/>
              </w:rPr>
              <w:t xml:space="preserve"> ]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PrChange w:id="32" w:author="Hewlett-Packard Company" w:date="2017-08-31T16:40:00Z">
              <w:tcPr>
                <w:tcW w:w="2749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304CEEDB" w14:textId="77777777" w:rsidR="00E743B1" w:rsidRPr="00E743B1" w:rsidRDefault="00E743B1" w:rsidP="001833F0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Webdings" w:hAnsi="Webdings"/>
                <w:sz w:val="28"/>
                <w:szCs w:val="28"/>
                <w14:ligatures w14:val="none"/>
              </w:rPr>
              <w:t></w:t>
            </w:r>
            <w:r>
              <w:rPr>
                <w:rFonts w:ascii="Webdings" w:hAnsi="Webdings"/>
                <w:sz w:val="28"/>
                <w:szCs w:val="28"/>
                <w14:ligatures w14:val="none"/>
              </w:rPr>
              <w:t></w:t>
            </w:r>
            <w:r w:rsidR="001833F0">
              <w:rPr>
                <w:sz w:val="24"/>
                <w:szCs w:val="24"/>
                <w14:ligatures w14:val="none"/>
              </w:rPr>
              <w:t>ph</w:t>
            </w:r>
            <w:r>
              <w:rPr>
                <w:sz w:val="24"/>
                <w:szCs w:val="24"/>
                <w14:ligatures w14:val="none"/>
              </w:rPr>
              <w:t xml:space="preserve">  et</w:t>
            </w:r>
            <w:r>
              <w:rPr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Webdings" w:hAnsi="Webdings"/>
                <w:sz w:val="28"/>
                <w:szCs w:val="28"/>
                <w14:ligatures w14:val="none"/>
              </w:rPr>
              <w:t></w:t>
            </w:r>
            <w:r w:rsidR="001833F0">
              <w:rPr>
                <w:sz w:val="28"/>
                <w:szCs w:val="28"/>
                <w14:ligatures w14:val="none"/>
              </w:rPr>
              <w:t>[ f</w:t>
            </w:r>
            <w:r>
              <w:rPr>
                <w:sz w:val="28"/>
                <w:szCs w:val="28"/>
                <w14:ligatures w14:val="none"/>
              </w:rPr>
              <w:t xml:space="preserve"> ] </w:t>
            </w:r>
            <w:r>
              <w:rPr>
                <w14:ligatures w14:val="none"/>
              </w:rPr>
              <w:t> </w:t>
            </w:r>
          </w:p>
        </w:tc>
      </w:tr>
      <w:tr w:rsidR="00412DD4" w14:paraId="225B473B" w14:textId="77777777" w:rsidTr="00C5297C">
        <w:tc>
          <w:tcPr>
            <w:tcW w:w="3568" w:type="dxa"/>
            <w:gridSpan w:val="3"/>
            <w:tcBorders>
              <w:bottom w:val="single" w:sz="4" w:space="0" w:color="auto"/>
            </w:tcBorders>
          </w:tcPr>
          <w:p w14:paraId="0B04454F" w14:textId="77777777" w:rsidR="00412DD4" w:rsidRPr="001833F0" w:rsidRDefault="001833F0" w:rsidP="001833F0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</w:pPr>
            <w:r w:rsidRPr="001833F0">
              <w:rPr>
                <w:sz w:val="28"/>
                <w:szCs w:val="28"/>
                <w14:ligatures w14:val="none"/>
              </w:rPr>
              <w:t>une fille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14:paraId="3DE3A571" w14:textId="77777777" w:rsidR="00412DD4" w:rsidRPr="001833F0" w:rsidRDefault="001833F0" w:rsidP="001833F0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il souffle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14:paraId="614EAD4D" w14:textId="77777777" w:rsidR="00412DD4" w:rsidRPr="001833F0" w:rsidRDefault="001833F0" w:rsidP="001833F0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Daphné</w:t>
            </w:r>
          </w:p>
        </w:tc>
      </w:tr>
      <w:tr w:rsidR="00412DD4" w14:paraId="7D9D94DF" w14:textId="77777777" w:rsidTr="00C5297C">
        <w:tc>
          <w:tcPr>
            <w:tcW w:w="3568" w:type="dxa"/>
            <w:gridSpan w:val="3"/>
            <w:tcBorders>
              <w:bottom w:val="single" w:sz="4" w:space="0" w:color="auto"/>
            </w:tcBorders>
          </w:tcPr>
          <w:p w14:paraId="22C85743" w14:textId="77777777" w:rsidR="00412DD4" w:rsidRPr="001833F0" w:rsidRDefault="001833F0" w:rsidP="001833F0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</w:pPr>
            <w:r w:rsidRPr="001833F0">
              <w:rPr>
                <w:sz w:val="28"/>
                <w:szCs w:val="28"/>
                <w14:ligatures w14:val="none"/>
              </w:rPr>
              <w:t>François</w:t>
            </w:r>
          </w:p>
        </w:tc>
        <w:tc>
          <w:tcPr>
            <w:tcW w:w="2745" w:type="dxa"/>
            <w:gridSpan w:val="2"/>
            <w:tcBorders>
              <w:bottom w:val="nil"/>
              <w:right w:val="nil"/>
            </w:tcBorders>
          </w:tcPr>
          <w:p w14:paraId="7AC85AFC" w14:textId="77777777" w:rsidR="00412DD4" w:rsidRPr="001833F0" w:rsidRDefault="00412DD4" w:rsidP="001833F0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2749" w:type="dxa"/>
            <w:gridSpan w:val="2"/>
            <w:tcBorders>
              <w:left w:val="nil"/>
              <w:bottom w:val="nil"/>
              <w:right w:val="nil"/>
            </w:tcBorders>
          </w:tcPr>
          <w:p w14:paraId="735777D8" w14:textId="77777777" w:rsidR="00412DD4" w:rsidRPr="001833F0" w:rsidRDefault="00412DD4" w:rsidP="001833F0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</w:pPr>
          </w:p>
        </w:tc>
      </w:tr>
      <w:tr w:rsidR="00E743B1" w14:paraId="0BAFDA9A" w14:textId="77777777" w:rsidTr="001833F0">
        <w:tc>
          <w:tcPr>
            <w:tcW w:w="9062" w:type="dxa"/>
            <w:gridSpan w:val="7"/>
            <w:tcBorders>
              <w:top w:val="nil"/>
              <w:left w:val="nil"/>
              <w:right w:val="nil"/>
            </w:tcBorders>
          </w:tcPr>
          <w:p w14:paraId="21653583" w14:textId="5778FAB7" w:rsidR="00E743B1" w:rsidDel="00EB7997" w:rsidRDefault="00E743B1">
            <w:pPr>
              <w:rPr>
                <w:del w:id="33" w:author="Hewlett-Packard Company" w:date="2017-08-31T16:41:00Z"/>
              </w:rPr>
            </w:pPr>
          </w:p>
          <w:p w14:paraId="42C297DD" w14:textId="77777777" w:rsidR="001833F0" w:rsidRDefault="001833F0"/>
          <w:p w14:paraId="3E48D8BF" w14:textId="77777777" w:rsidR="001833F0" w:rsidRDefault="001833F0"/>
        </w:tc>
      </w:tr>
      <w:tr w:rsidR="00C5297C" w14:paraId="6D45DA6E" w14:textId="77777777" w:rsidTr="00190D7E">
        <w:tc>
          <w:tcPr>
            <w:tcW w:w="9062" w:type="dxa"/>
            <w:gridSpan w:val="7"/>
            <w:shd w:val="clear" w:color="auto" w:fill="F2F2F2" w:themeFill="background1" w:themeFillShade="F2"/>
          </w:tcPr>
          <w:p w14:paraId="7461F6CC" w14:textId="77777777" w:rsidR="00C5297C" w:rsidRDefault="00C5297C" w:rsidP="00C5297C">
            <w:pPr>
              <w:widowControl w:val="0"/>
              <w:spacing w:line="36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Lis ces </w:t>
            </w:r>
            <w:commentRangeStart w:id="34"/>
            <w:r>
              <w:rPr>
                <w:sz w:val="24"/>
                <w:szCs w:val="24"/>
                <w14:ligatures w14:val="none"/>
              </w:rPr>
              <w:t>syllabes</w:t>
            </w:r>
            <w:commentRangeEnd w:id="34"/>
            <w:r>
              <w:rPr>
                <w:rStyle w:val="Marquedecommentaire"/>
              </w:rPr>
              <w:commentReference w:id="34"/>
            </w:r>
          </w:p>
        </w:tc>
      </w:tr>
      <w:tr w:rsidR="00C5297C" w14:paraId="19773BB8" w14:textId="77777777" w:rsidTr="00A2746A">
        <w:tc>
          <w:tcPr>
            <w:tcW w:w="1271" w:type="dxa"/>
            <w:tcPrChange w:id="35" w:author="Hewlett-Packard Company" w:date="2017-08-31T16:41:00Z">
              <w:tcPr>
                <w:tcW w:w="4673" w:type="dxa"/>
                <w:gridSpan w:val="5"/>
              </w:tcPr>
            </w:tcPrChange>
          </w:tcPr>
          <w:p w14:paraId="2BD9A493" w14:textId="77777777" w:rsidR="00C5297C" w:rsidRPr="00C5297C" w:rsidRDefault="00C5297C" w:rsidP="00E743B1">
            <w:pPr>
              <w:widowControl w:val="0"/>
              <w:spacing w:line="300" w:lineRule="auto"/>
              <w:jc w:val="center"/>
              <w:rPr>
                <w14:ligatures w14:val="none"/>
              </w:rPr>
            </w:pPr>
            <w:r w:rsidRPr="00C5297C">
              <w:rPr>
                <w14:ligatures w14:val="none"/>
              </w:rPr>
              <w:t>Difficulté 1</w:t>
            </w:r>
          </w:p>
        </w:tc>
        <w:tc>
          <w:tcPr>
            <w:tcW w:w="7791" w:type="dxa"/>
            <w:gridSpan w:val="6"/>
            <w:tcPrChange w:id="36" w:author="Hewlett-Packard Company" w:date="2017-08-31T16:41:00Z">
              <w:tcPr>
                <w:tcW w:w="4389" w:type="dxa"/>
                <w:gridSpan w:val="3"/>
              </w:tcPr>
            </w:tcPrChange>
          </w:tcPr>
          <w:p w14:paraId="578B638F" w14:textId="323737CC" w:rsidR="00C5297C" w:rsidRPr="004C44F0" w:rsidRDefault="004C44F0" w:rsidP="00C5297C">
            <w:pPr>
              <w:widowControl w:val="0"/>
              <w:spacing w:line="360" w:lineRule="auto"/>
              <w:rPr>
                <w:spacing w:val="20"/>
                <w:sz w:val="24"/>
                <w:szCs w:val="24"/>
                <w14:ligatures w14:val="none"/>
              </w:rPr>
            </w:pPr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f</w:t>
            </w:r>
            <w:r w:rsidR="00C5297C" w:rsidRPr="004C44F0">
              <w:rPr>
                <w:spacing w:val="20"/>
                <w:sz w:val="24"/>
                <w:szCs w:val="24"/>
                <w14:ligatures w14:val="none"/>
              </w:rPr>
              <w:t>a</w:t>
            </w:r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      </w:t>
            </w:r>
            <w:r w:rsidR="00C5297C" w:rsidRPr="004C44F0">
              <w:rPr>
                <w:spacing w:val="20"/>
                <w:sz w:val="24"/>
                <w:szCs w:val="24"/>
                <w14:ligatures w14:val="none"/>
              </w:rPr>
              <w:t xml:space="preserve"> fi </w:t>
            </w:r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  </w:t>
            </w:r>
            <w:proofErr w:type="spellStart"/>
            <w:r w:rsidR="00C5297C" w:rsidRPr="004C44F0">
              <w:rPr>
                <w:spacing w:val="20"/>
                <w:sz w:val="24"/>
                <w:szCs w:val="24"/>
                <w14:ligatures w14:val="none"/>
              </w:rPr>
              <w:t>fo</w:t>
            </w:r>
            <w:proofErr w:type="spellEnd"/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    </w:t>
            </w:r>
            <w:r w:rsidR="00C5297C" w:rsidRPr="004C44F0">
              <w:rPr>
                <w:spacing w:val="20"/>
                <w:sz w:val="24"/>
                <w:szCs w:val="24"/>
                <w14:ligatures w14:val="none"/>
              </w:rPr>
              <w:t xml:space="preserve"> fou </w:t>
            </w:r>
          </w:p>
        </w:tc>
      </w:tr>
      <w:tr w:rsidR="00C5297C" w14:paraId="2FD46D3C" w14:textId="77777777" w:rsidTr="00A2746A">
        <w:tc>
          <w:tcPr>
            <w:tcW w:w="1271" w:type="dxa"/>
            <w:tcPrChange w:id="37" w:author="Hewlett-Packard Company" w:date="2017-08-31T16:41:00Z">
              <w:tcPr>
                <w:tcW w:w="4673" w:type="dxa"/>
                <w:gridSpan w:val="5"/>
              </w:tcPr>
            </w:tcPrChange>
          </w:tcPr>
          <w:p w14:paraId="0E3AC25C" w14:textId="77777777" w:rsidR="00C5297C" w:rsidRPr="00C5297C" w:rsidRDefault="00C5297C" w:rsidP="00E743B1">
            <w:pPr>
              <w:widowControl w:val="0"/>
              <w:spacing w:line="300" w:lineRule="auto"/>
              <w:jc w:val="center"/>
              <w:rPr>
                <w14:ligatures w14:val="none"/>
              </w:rPr>
            </w:pPr>
            <w:r w:rsidRPr="00C5297C">
              <w:rPr>
                <w14:ligatures w14:val="none"/>
              </w:rPr>
              <w:t>Difficulté 2</w:t>
            </w:r>
          </w:p>
        </w:tc>
        <w:tc>
          <w:tcPr>
            <w:tcW w:w="7791" w:type="dxa"/>
            <w:gridSpan w:val="6"/>
            <w:tcPrChange w:id="38" w:author="Hewlett-Packard Company" w:date="2017-08-31T16:41:00Z">
              <w:tcPr>
                <w:tcW w:w="4389" w:type="dxa"/>
                <w:gridSpan w:val="3"/>
              </w:tcPr>
            </w:tcPrChange>
          </w:tcPr>
          <w:p w14:paraId="7F3F05F4" w14:textId="22862105" w:rsidR="00C5297C" w:rsidRPr="004C44F0" w:rsidRDefault="004C44F0" w:rsidP="004C44F0">
            <w:pPr>
              <w:widowControl w:val="0"/>
              <w:spacing w:line="360" w:lineRule="auto"/>
              <w:rPr>
                <w:spacing w:val="20"/>
                <w:sz w:val="24"/>
                <w:szCs w:val="24"/>
                <w14:ligatures w14:val="none"/>
              </w:rPr>
            </w:pPr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</w:t>
            </w:r>
            <w:proofErr w:type="spellStart"/>
            <w:r w:rsidRPr="004C44F0">
              <w:rPr>
                <w:spacing w:val="20"/>
                <w:sz w:val="24"/>
                <w:szCs w:val="24"/>
                <w14:ligatures w14:val="none"/>
              </w:rPr>
              <w:t>af</w:t>
            </w:r>
            <w:proofErr w:type="spellEnd"/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 </w:t>
            </w:r>
            <w:r>
              <w:rPr>
                <w:spacing w:val="20"/>
                <w:sz w:val="24"/>
                <w:szCs w:val="24"/>
                <w14:ligatures w14:val="none"/>
              </w:rPr>
              <w:t xml:space="preserve">     if        of </w:t>
            </w:r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  ouf   </w:t>
            </w:r>
          </w:p>
        </w:tc>
      </w:tr>
      <w:tr w:rsidR="00C5297C" w14:paraId="5A61ED87" w14:textId="77777777" w:rsidTr="00A2746A">
        <w:tc>
          <w:tcPr>
            <w:tcW w:w="1271" w:type="dxa"/>
            <w:tcBorders>
              <w:bottom w:val="single" w:sz="4" w:space="0" w:color="auto"/>
            </w:tcBorders>
            <w:tcPrChange w:id="39" w:author="Hewlett-Packard Company" w:date="2017-08-31T16:41:00Z">
              <w:tcPr>
                <w:tcW w:w="4673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036F5990" w14:textId="77777777" w:rsidR="00C5297C" w:rsidRPr="00C5297C" w:rsidRDefault="00C5297C" w:rsidP="00E743B1">
            <w:pPr>
              <w:widowControl w:val="0"/>
              <w:spacing w:line="300" w:lineRule="auto"/>
              <w:jc w:val="center"/>
              <w:rPr>
                <w14:ligatures w14:val="none"/>
              </w:rPr>
            </w:pPr>
            <w:r w:rsidRPr="00C5297C">
              <w:rPr>
                <w14:ligatures w14:val="none"/>
              </w:rPr>
              <w:t>Difficulté 3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  <w:tcPrChange w:id="40" w:author="Hewlett-Packard Company" w:date="2017-08-31T16:41:00Z">
              <w:tcPr>
                <w:tcW w:w="4389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61CB96B8" w14:textId="20089455" w:rsidR="00C5297C" w:rsidRPr="004C44F0" w:rsidRDefault="004C44F0" w:rsidP="00C5297C">
            <w:pPr>
              <w:widowControl w:val="0"/>
              <w:spacing w:line="360" w:lineRule="auto"/>
              <w:rPr>
                <w:spacing w:val="20"/>
                <w:sz w:val="24"/>
                <w:szCs w:val="24"/>
                <w14:ligatures w14:val="none"/>
              </w:rPr>
            </w:pPr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</w:t>
            </w:r>
            <w:proofErr w:type="spellStart"/>
            <w:r w:rsidRPr="004C44F0">
              <w:rPr>
                <w:spacing w:val="20"/>
                <w:sz w:val="24"/>
                <w:szCs w:val="24"/>
                <w14:ligatures w14:val="none"/>
              </w:rPr>
              <w:t>ifa</w:t>
            </w:r>
            <w:proofErr w:type="spellEnd"/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               </w:t>
            </w:r>
            <w:proofErr w:type="spellStart"/>
            <w:r w:rsidRPr="004C44F0">
              <w:rPr>
                <w:spacing w:val="20"/>
                <w:sz w:val="24"/>
                <w:szCs w:val="24"/>
                <w14:ligatures w14:val="none"/>
              </w:rPr>
              <w:t>ofi</w:t>
            </w:r>
            <w:proofErr w:type="spellEnd"/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             </w:t>
            </w:r>
            <w:proofErr w:type="spellStart"/>
            <w:r w:rsidRPr="004C44F0">
              <w:rPr>
                <w:spacing w:val="20"/>
                <w:sz w:val="24"/>
                <w:szCs w:val="24"/>
                <w14:ligatures w14:val="none"/>
              </w:rPr>
              <w:t>oufa</w:t>
            </w:r>
            <w:proofErr w:type="spellEnd"/>
          </w:p>
        </w:tc>
      </w:tr>
      <w:tr w:rsidR="00C5297C" w14:paraId="390070CD" w14:textId="77777777" w:rsidTr="00A2746A">
        <w:tc>
          <w:tcPr>
            <w:tcW w:w="1271" w:type="dxa"/>
            <w:tcBorders>
              <w:bottom w:val="single" w:sz="4" w:space="0" w:color="auto"/>
            </w:tcBorders>
            <w:tcPrChange w:id="41" w:author="Hewlett-Packard Company" w:date="2017-08-31T16:41:00Z">
              <w:tcPr>
                <w:tcW w:w="4673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14:paraId="79E24854" w14:textId="77777777" w:rsidR="00C5297C" w:rsidRPr="00C5297C" w:rsidRDefault="00C5297C" w:rsidP="00C5297C">
            <w:pPr>
              <w:widowControl w:val="0"/>
              <w:spacing w:line="300" w:lineRule="auto"/>
              <w:jc w:val="center"/>
              <w:rPr>
                <w14:ligatures w14:val="none"/>
              </w:rPr>
            </w:pPr>
            <w:r w:rsidRPr="00C5297C">
              <w:rPr>
                <w14:ligatures w14:val="none"/>
              </w:rPr>
              <w:t xml:space="preserve">Difficulté </w:t>
            </w:r>
            <w:r>
              <w:rPr>
                <w14:ligatures w14:val="none"/>
              </w:rPr>
              <w:t>4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  <w:tcPrChange w:id="42" w:author="Hewlett-Packard Company" w:date="2017-08-31T16:41:00Z">
              <w:tcPr>
                <w:tcW w:w="4389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14:paraId="78FDBB1E" w14:textId="6F02A655" w:rsidR="00C5297C" w:rsidRPr="004C44F0" w:rsidRDefault="004C44F0" w:rsidP="004C44F0">
            <w:pPr>
              <w:widowControl w:val="0"/>
              <w:spacing w:line="360" w:lineRule="auto"/>
              <w:rPr>
                <w:spacing w:val="20"/>
                <w:sz w:val="24"/>
                <w:szCs w:val="24"/>
                <w14:ligatures w14:val="none"/>
              </w:rPr>
            </w:pPr>
            <w:r w:rsidRPr="004C44F0">
              <w:rPr>
                <w:spacing w:val="20"/>
                <w:sz w:val="24"/>
                <w:szCs w:val="24"/>
                <w14:ligatures w14:val="none"/>
              </w:rPr>
              <w:t xml:space="preserve">      fra             flou              </w:t>
            </w:r>
          </w:p>
        </w:tc>
      </w:tr>
      <w:tr w:rsidR="00C5297C" w14:paraId="11C3F53A" w14:textId="77777777" w:rsidTr="00C5297C">
        <w:tc>
          <w:tcPr>
            <w:tcW w:w="9062" w:type="dxa"/>
            <w:gridSpan w:val="7"/>
            <w:tcBorders>
              <w:left w:val="nil"/>
              <w:right w:val="nil"/>
            </w:tcBorders>
          </w:tcPr>
          <w:p w14:paraId="60F42889" w14:textId="77777777" w:rsidR="00C5297C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</w:p>
        </w:tc>
      </w:tr>
      <w:tr w:rsidR="00C5297C" w14:paraId="0825416A" w14:textId="77777777" w:rsidTr="00190D7E">
        <w:tc>
          <w:tcPr>
            <w:tcW w:w="9062" w:type="dxa"/>
            <w:gridSpan w:val="7"/>
            <w:shd w:val="clear" w:color="auto" w:fill="F2F2F2" w:themeFill="background1" w:themeFillShade="F2"/>
          </w:tcPr>
          <w:p w14:paraId="25A3634D" w14:textId="77777777" w:rsidR="00C5297C" w:rsidRPr="00E743B1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Lis ces mots que tu ne connais pas contenant le son [  ]</w:t>
            </w:r>
          </w:p>
        </w:tc>
      </w:tr>
      <w:tr w:rsidR="00C5297C" w14:paraId="22AD4E21" w14:textId="77777777" w:rsidTr="00A2746A">
        <w:tc>
          <w:tcPr>
            <w:tcW w:w="2125" w:type="dxa"/>
            <w:gridSpan w:val="2"/>
            <w:tcPrChange w:id="43" w:author="Hewlett-Packard Company" w:date="2017-08-31T16:41:00Z">
              <w:tcPr>
                <w:tcW w:w="2125" w:type="dxa"/>
                <w:gridSpan w:val="2"/>
              </w:tcPr>
            </w:tcPrChange>
          </w:tcPr>
          <w:p w14:paraId="184B3B14" w14:textId="77777777" w:rsidR="00C5297C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  <w:commentRangeStart w:id="44"/>
            <w:r>
              <w:rPr>
                <w:rFonts w:ascii="Webdings" w:hAnsi="Webdings"/>
                <w:sz w:val="24"/>
                <w:szCs w:val="24"/>
                <w14:ligatures w14:val="none"/>
              </w:rPr>
              <w:t></w:t>
            </w:r>
            <w:r>
              <w:rPr>
                <w:sz w:val="24"/>
                <w:szCs w:val="24"/>
                <w14:ligatures w14:val="none"/>
              </w:rPr>
              <w:t>[  ]</w:t>
            </w:r>
            <w:commentRangeEnd w:id="44"/>
            <w:r w:rsidR="00190D7E">
              <w:rPr>
                <w:rStyle w:val="Marquedecommentaire"/>
              </w:rPr>
              <w:commentReference w:id="44"/>
            </w:r>
          </w:p>
          <w:p w14:paraId="19263141" w14:textId="1B40717F" w:rsidR="00C5297C" w:rsidRPr="00E743B1" w:rsidRDefault="00C5297C" w:rsidP="00C5297C">
            <w:pPr>
              <w:widowControl w:val="0"/>
              <w:rPr>
                <w:i/>
                <w:sz w:val="16"/>
                <w:szCs w:val="16"/>
                <w14:ligatures w14:val="none"/>
              </w:rPr>
            </w:pPr>
            <w:r w:rsidRPr="00E743B1">
              <w:rPr>
                <w:i/>
                <w:sz w:val="16"/>
                <w:szCs w:val="16"/>
                <w14:ligatures w14:val="none"/>
              </w:rPr>
              <w:t> </w:t>
            </w:r>
            <w:del w:id="45" w:author="Hewlett-Packard Company" w:date="2017-08-31T16:37:00Z">
              <w:r w:rsidRPr="00E743B1" w:rsidDel="00190D7E">
                <w:rPr>
                  <w:i/>
                  <w:sz w:val="16"/>
                  <w:szCs w:val="16"/>
                  <w14:ligatures w14:val="none"/>
                </w:rPr>
                <w:delText>Ici il faut combiner le phonème vedette avec d’autres phonèmes étudiés avant, pas avec ceux qui n’ont pas été étudiés.</w:delText>
              </w:r>
            </w:del>
            <w:r w:rsidRPr="00E743B1">
              <w:rPr>
                <w:i/>
                <w:sz w:val="16"/>
                <w:szCs w:val="16"/>
                <w14:ligatures w14:val="none"/>
              </w:rPr>
              <w:t xml:space="preserve"> </w:t>
            </w:r>
          </w:p>
          <w:p w14:paraId="693C4CEC" w14:textId="77777777" w:rsidR="00C5297C" w:rsidRDefault="00C5297C" w:rsidP="00C5297C"/>
        </w:tc>
        <w:tc>
          <w:tcPr>
            <w:tcW w:w="2690" w:type="dxa"/>
            <w:gridSpan w:val="2"/>
            <w:tcPrChange w:id="46" w:author="Hewlett-Packard Company" w:date="2017-08-31T16:41:00Z">
              <w:tcPr>
                <w:tcW w:w="994" w:type="dxa"/>
              </w:tcPr>
            </w:tcPrChange>
          </w:tcPr>
          <w:p w14:paraId="495FF06C" w14:textId="77777777" w:rsidR="00C5297C" w:rsidRPr="001833F0" w:rsidRDefault="00C5297C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  <w:pPrChange w:id="47" w:author="Hewlett-Packard Company" w:date="2017-08-31T16:37:00Z">
                <w:pPr>
                  <w:widowControl w:val="0"/>
                  <w:spacing w:line="300" w:lineRule="auto"/>
                  <w:jc w:val="center"/>
                </w:pPr>
              </w:pPrChange>
            </w:pPr>
            <w:r w:rsidRPr="001833F0">
              <w:rPr>
                <w:rFonts w:ascii="Webdings" w:hAnsi="Webdings"/>
                <w:sz w:val="28"/>
                <w:szCs w:val="28"/>
                <w14:ligatures w14:val="none"/>
              </w:rPr>
              <w:t></w:t>
            </w:r>
            <w:r w:rsidRPr="001833F0">
              <w:rPr>
                <w:sz w:val="28"/>
                <w:szCs w:val="28"/>
                <w14:ligatures w14:val="none"/>
              </w:rPr>
              <w:t>[fa]</w:t>
            </w:r>
          </w:p>
          <w:p w14:paraId="00972E4A" w14:textId="6C74BDD6" w:rsidR="00C5297C" w:rsidRPr="001833F0" w:rsidDel="00190D7E" w:rsidRDefault="00C5297C">
            <w:pPr>
              <w:spacing w:line="360" w:lineRule="auto"/>
              <w:rPr>
                <w:del w:id="48" w:author="Hewlett-Packard Company" w:date="2017-08-31T16:37:00Z"/>
              </w:rPr>
              <w:pPrChange w:id="49" w:author="Hewlett-Packard Company" w:date="2017-08-31T16:37:00Z">
                <w:pPr/>
              </w:pPrChange>
            </w:pPr>
            <w:del w:id="50" w:author="Hewlett-Packard Company" w:date="2017-08-31T16:37:00Z">
              <w:r w:rsidRPr="001833F0" w:rsidDel="00190D7E">
                <w:delText>Ex si le phonème du jour est le [f]</w:delText>
              </w:r>
            </w:del>
          </w:p>
          <w:p w14:paraId="42D77232" w14:textId="77777777" w:rsidR="00C5297C" w:rsidRPr="001833F0" w:rsidRDefault="00C5297C">
            <w:pPr>
              <w:spacing w:line="360" w:lineRule="auto"/>
              <w:rPr>
                <w:sz w:val="28"/>
                <w:szCs w:val="28"/>
              </w:rPr>
              <w:pPrChange w:id="51" w:author="Hewlett-Packard Company" w:date="2017-08-31T16:37:00Z">
                <w:pPr/>
              </w:pPrChange>
            </w:pPr>
            <w:r w:rsidRPr="001833F0">
              <w:rPr>
                <w:sz w:val="28"/>
                <w:szCs w:val="28"/>
              </w:rPr>
              <w:t>Un facteur</w:t>
            </w:r>
          </w:p>
          <w:p w14:paraId="5E44D389" w14:textId="77777777" w:rsidR="00C5297C" w:rsidRPr="001833F0" w:rsidRDefault="00C5297C">
            <w:pPr>
              <w:spacing w:line="360" w:lineRule="auto"/>
              <w:rPr>
                <w:sz w:val="28"/>
                <w:szCs w:val="28"/>
              </w:rPr>
              <w:pPrChange w:id="52" w:author="Hewlett-Packard Company" w:date="2017-08-31T16:37:00Z">
                <w:pPr/>
              </w:pPrChange>
            </w:pPr>
            <w:r w:rsidRPr="001833F0">
              <w:rPr>
                <w:sz w:val="28"/>
                <w:szCs w:val="28"/>
              </w:rPr>
              <w:t xml:space="preserve">Un phare </w:t>
            </w:r>
          </w:p>
        </w:tc>
        <w:tc>
          <w:tcPr>
            <w:tcW w:w="2155" w:type="dxa"/>
            <w:gridSpan w:val="2"/>
            <w:tcPrChange w:id="53" w:author="Hewlett-Packard Company" w:date="2017-08-31T16:41:00Z">
              <w:tcPr>
                <w:tcW w:w="3851" w:type="dxa"/>
                <w:gridSpan w:val="4"/>
              </w:tcPr>
            </w:tcPrChange>
          </w:tcPr>
          <w:p w14:paraId="11741F3D" w14:textId="77777777" w:rsidR="00C5297C" w:rsidRPr="001833F0" w:rsidRDefault="00C5297C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  <w:pPrChange w:id="54" w:author="Hewlett-Packard Company" w:date="2017-08-31T16:37:00Z">
                <w:pPr>
                  <w:widowControl w:val="0"/>
                  <w:spacing w:line="300" w:lineRule="auto"/>
                  <w:jc w:val="center"/>
                </w:pPr>
              </w:pPrChange>
            </w:pPr>
            <w:r w:rsidRPr="001833F0">
              <w:rPr>
                <w:rFonts w:ascii="Webdings" w:hAnsi="Webdings"/>
                <w:sz w:val="28"/>
                <w:szCs w:val="28"/>
                <w14:ligatures w14:val="none"/>
              </w:rPr>
              <w:t></w:t>
            </w:r>
            <w:r w:rsidRPr="001833F0">
              <w:rPr>
                <w:sz w:val="28"/>
                <w:szCs w:val="28"/>
                <w14:ligatures w14:val="none"/>
              </w:rPr>
              <w:t>[fi]</w:t>
            </w:r>
          </w:p>
          <w:p w14:paraId="2EDF334A" w14:textId="77777777" w:rsidR="00C5297C" w:rsidRPr="001833F0" w:rsidRDefault="00C5297C">
            <w:pPr>
              <w:spacing w:line="360" w:lineRule="auto"/>
              <w:rPr>
                <w:sz w:val="28"/>
                <w:szCs w:val="28"/>
              </w:rPr>
              <w:pPrChange w:id="55" w:author="Hewlett-Packard Company" w:date="2017-08-31T16:37:00Z">
                <w:pPr/>
              </w:pPrChange>
            </w:pPr>
            <w:r w:rsidRPr="001833F0">
              <w:rPr>
                <w:sz w:val="28"/>
                <w:szCs w:val="28"/>
              </w:rPr>
              <w:t>Une fille</w:t>
            </w:r>
          </w:p>
          <w:p w14:paraId="43BF6657" w14:textId="77777777" w:rsidR="00C5297C" w:rsidRPr="001833F0" w:rsidRDefault="00C5297C">
            <w:pPr>
              <w:spacing w:line="360" w:lineRule="auto"/>
              <w:rPr>
                <w:sz w:val="28"/>
                <w:szCs w:val="28"/>
              </w:rPr>
              <w:pPrChange w:id="56" w:author="Hewlett-Packard Company" w:date="2017-08-31T16:37:00Z">
                <w:pPr/>
              </w:pPrChange>
            </w:pPr>
            <w:r w:rsidRPr="001833F0">
              <w:rPr>
                <w:sz w:val="28"/>
                <w:szCs w:val="28"/>
              </w:rPr>
              <w:t xml:space="preserve">Philippe </w:t>
            </w:r>
          </w:p>
        </w:tc>
        <w:tc>
          <w:tcPr>
            <w:tcW w:w="2092" w:type="dxa"/>
            <w:tcPrChange w:id="57" w:author="Hewlett-Packard Company" w:date="2017-08-31T16:41:00Z">
              <w:tcPr>
                <w:tcW w:w="2092" w:type="dxa"/>
              </w:tcPr>
            </w:tcPrChange>
          </w:tcPr>
          <w:p w14:paraId="20C5E3E2" w14:textId="77777777" w:rsidR="00C5297C" w:rsidRPr="001833F0" w:rsidRDefault="00C5297C">
            <w:pPr>
              <w:widowControl w:val="0"/>
              <w:spacing w:line="360" w:lineRule="auto"/>
              <w:jc w:val="center"/>
              <w:rPr>
                <w:sz w:val="28"/>
                <w:szCs w:val="28"/>
                <w14:ligatures w14:val="none"/>
              </w:rPr>
              <w:pPrChange w:id="58" w:author="Hewlett-Packard Company" w:date="2017-08-31T16:37:00Z">
                <w:pPr>
                  <w:widowControl w:val="0"/>
                  <w:spacing w:line="300" w:lineRule="auto"/>
                  <w:jc w:val="center"/>
                </w:pPr>
              </w:pPrChange>
            </w:pPr>
            <w:r w:rsidRPr="001833F0">
              <w:rPr>
                <w:rFonts w:ascii="Webdings" w:hAnsi="Webdings"/>
                <w:sz w:val="28"/>
                <w:szCs w:val="28"/>
                <w14:ligatures w14:val="none"/>
              </w:rPr>
              <w:t></w:t>
            </w:r>
            <w:r w:rsidRPr="001833F0">
              <w:rPr>
                <w:sz w:val="28"/>
                <w:szCs w:val="28"/>
                <w14:ligatures w14:val="none"/>
              </w:rPr>
              <w:t>[</w:t>
            </w:r>
            <w:proofErr w:type="spellStart"/>
            <w:r w:rsidRPr="001833F0">
              <w:rPr>
                <w:sz w:val="28"/>
                <w:szCs w:val="28"/>
                <w14:ligatures w14:val="none"/>
              </w:rPr>
              <w:t>fo</w:t>
            </w:r>
            <w:proofErr w:type="spellEnd"/>
            <w:r w:rsidRPr="001833F0">
              <w:rPr>
                <w:sz w:val="28"/>
                <w:szCs w:val="28"/>
                <w14:ligatures w14:val="none"/>
              </w:rPr>
              <w:t>]</w:t>
            </w:r>
          </w:p>
          <w:p w14:paraId="62C42B7E" w14:textId="77777777" w:rsidR="00C5297C" w:rsidRPr="001833F0" w:rsidRDefault="00C5297C">
            <w:pPr>
              <w:spacing w:line="360" w:lineRule="auto"/>
              <w:rPr>
                <w:sz w:val="28"/>
                <w:szCs w:val="28"/>
              </w:rPr>
              <w:pPrChange w:id="59" w:author="Hewlett-Packard Company" w:date="2017-08-31T16:37:00Z">
                <w:pPr/>
              </w:pPrChange>
            </w:pPr>
            <w:r w:rsidRPr="001833F0">
              <w:rPr>
                <w:sz w:val="28"/>
                <w:szCs w:val="28"/>
              </w:rPr>
              <w:t>C’est faux</w:t>
            </w:r>
          </w:p>
          <w:p w14:paraId="1AC56B2D" w14:textId="77777777" w:rsidR="00C5297C" w:rsidRPr="001833F0" w:rsidRDefault="00C5297C">
            <w:pPr>
              <w:spacing w:line="360" w:lineRule="auto"/>
              <w:rPr>
                <w:sz w:val="28"/>
                <w:szCs w:val="28"/>
              </w:rPr>
              <w:pPrChange w:id="60" w:author="Hewlett-Packard Company" w:date="2017-08-31T16:37:00Z">
                <w:pPr/>
              </w:pPrChange>
            </w:pPr>
            <w:r w:rsidRPr="001833F0">
              <w:rPr>
                <w:sz w:val="28"/>
                <w:szCs w:val="28"/>
              </w:rPr>
              <w:t>Une photo</w:t>
            </w:r>
          </w:p>
        </w:tc>
      </w:tr>
      <w:tr w:rsidR="00C5297C" w14:paraId="21A7C07B" w14:textId="77777777" w:rsidTr="00A2746A">
        <w:tc>
          <w:tcPr>
            <w:tcW w:w="2125" w:type="dxa"/>
            <w:gridSpan w:val="2"/>
            <w:tcBorders>
              <w:bottom w:val="single" w:sz="4" w:space="0" w:color="auto"/>
            </w:tcBorders>
            <w:tcPrChange w:id="61" w:author="Hewlett-Packard Company" w:date="2017-08-31T16:41:00Z">
              <w:tcPr>
                <w:tcW w:w="2125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14:paraId="6D9B04FA" w14:textId="77777777" w:rsidR="00C5297C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Fonts w:ascii="Webdings" w:hAnsi="Webdings"/>
                <w:sz w:val="24"/>
                <w:szCs w:val="24"/>
                <w14:ligatures w14:val="none"/>
              </w:rPr>
              <w:t></w:t>
            </w:r>
            <w:r>
              <w:rPr>
                <w:sz w:val="24"/>
                <w:szCs w:val="24"/>
                <w14:ligatures w14:val="none"/>
              </w:rPr>
              <w:t>[  ]</w:t>
            </w:r>
          </w:p>
          <w:p w14:paraId="6F1AE57A" w14:textId="77777777" w:rsidR="00C5297C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</w:p>
          <w:p w14:paraId="75E2607E" w14:textId="77777777" w:rsidR="00C5297C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</w:p>
          <w:p w14:paraId="089CC6A0" w14:textId="77777777" w:rsidR="00C5297C" w:rsidRDefault="00C5297C" w:rsidP="00C5297C"/>
        </w:tc>
        <w:tc>
          <w:tcPr>
            <w:tcW w:w="2690" w:type="dxa"/>
            <w:gridSpan w:val="2"/>
            <w:tcBorders>
              <w:bottom w:val="single" w:sz="4" w:space="0" w:color="auto"/>
            </w:tcBorders>
            <w:tcPrChange w:id="62" w:author="Hewlett-Packard Company" w:date="2017-08-31T16:41:00Z">
              <w:tcPr>
                <w:tcW w:w="994" w:type="dxa"/>
                <w:tcBorders>
                  <w:bottom w:val="single" w:sz="4" w:space="0" w:color="auto"/>
                </w:tcBorders>
              </w:tcPr>
            </w:tcPrChange>
          </w:tcPr>
          <w:p w14:paraId="017C9D8E" w14:textId="77777777" w:rsidR="00C5297C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Fonts w:ascii="Webdings" w:hAnsi="Webdings"/>
                <w:sz w:val="24"/>
                <w:szCs w:val="24"/>
                <w14:ligatures w14:val="none"/>
              </w:rPr>
              <w:t></w:t>
            </w:r>
            <w:r>
              <w:rPr>
                <w:sz w:val="24"/>
                <w:szCs w:val="24"/>
                <w14:ligatures w14:val="none"/>
              </w:rPr>
              <w:t>[  ]</w:t>
            </w:r>
          </w:p>
          <w:p w14:paraId="24B4F142" w14:textId="77777777" w:rsidR="00C5297C" w:rsidRDefault="00C5297C" w:rsidP="00C5297C"/>
        </w:tc>
        <w:tc>
          <w:tcPr>
            <w:tcW w:w="2155" w:type="dxa"/>
            <w:gridSpan w:val="2"/>
            <w:tcBorders>
              <w:bottom w:val="single" w:sz="4" w:space="0" w:color="auto"/>
            </w:tcBorders>
            <w:tcPrChange w:id="63" w:author="Hewlett-Packard Company" w:date="2017-08-31T16:41:00Z">
              <w:tcPr>
                <w:tcW w:w="3851" w:type="dxa"/>
                <w:gridSpan w:val="4"/>
                <w:tcBorders>
                  <w:bottom w:val="single" w:sz="4" w:space="0" w:color="auto"/>
                </w:tcBorders>
              </w:tcPr>
            </w:tcPrChange>
          </w:tcPr>
          <w:p w14:paraId="4C982BF2" w14:textId="77777777" w:rsidR="00C5297C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Fonts w:ascii="Webdings" w:hAnsi="Webdings"/>
                <w:sz w:val="24"/>
                <w:szCs w:val="24"/>
                <w14:ligatures w14:val="none"/>
              </w:rPr>
              <w:t></w:t>
            </w:r>
            <w:r>
              <w:rPr>
                <w:sz w:val="24"/>
                <w:szCs w:val="24"/>
                <w14:ligatures w14:val="none"/>
              </w:rPr>
              <w:t>[  ]</w:t>
            </w:r>
          </w:p>
          <w:p w14:paraId="04DAC663" w14:textId="77777777" w:rsidR="00C5297C" w:rsidRDefault="00C5297C" w:rsidP="00C5297C"/>
        </w:tc>
        <w:tc>
          <w:tcPr>
            <w:tcW w:w="2092" w:type="dxa"/>
            <w:tcBorders>
              <w:bottom w:val="single" w:sz="4" w:space="0" w:color="auto"/>
            </w:tcBorders>
            <w:tcPrChange w:id="64" w:author="Hewlett-Packard Company" w:date="2017-08-31T16:41:00Z">
              <w:tcPr>
                <w:tcW w:w="2092" w:type="dxa"/>
                <w:tcBorders>
                  <w:bottom w:val="single" w:sz="4" w:space="0" w:color="auto"/>
                </w:tcBorders>
              </w:tcPr>
            </w:tcPrChange>
          </w:tcPr>
          <w:p w14:paraId="57F96921" w14:textId="77777777" w:rsidR="00C5297C" w:rsidRDefault="00C5297C" w:rsidP="00C5297C">
            <w:pPr>
              <w:widowControl w:val="0"/>
              <w:spacing w:line="30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rFonts w:ascii="Webdings" w:hAnsi="Webdings"/>
                <w:sz w:val="24"/>
                <w:szCs w:val="24"/>
                <w14:ligatures w14:val="none"/>
              </w:rPr>
              <w:t></w:t>
            </w:r>
            <w:r>
              <w:rPr>
                <w:sz w:val="24"/>
                <w:szCs w:val="24"/>
                <w14:ligatures w14:val="none"/>
              </w:rPr>
              <w:t>[  ]</w:t>
            </w:r>
          </w:p>
          <w:p w14:paraId="1642F46D" w14:textId="77777777" w:rsidR="00C5297C" w:rsidRDefault="00C5297C" w:rsidP="00C5297C"/>
        </w:tc>
      </w:tr>
      <w:tr w:rsidR="00C5297C" w14:paraId="1EAC997A" w14:textId="77777777" w:rsidTr="00412DD4">
        <w:tc>
          <w:tcPr>
            <w:tcW w:w="9062" w:type="dxa"/>
            <w:gridSpan w:val="7"/>
            <w:tcBorders>
              <w:left w:val="nil"/>
              <w:right w:val="nil"/>
            </w:tcBorders>
          </w:tcPr>
          <w:p w14:paraId="3B900214" w14:textId="77777777" w:rsidR="00C5297C" w:rsidRDefault="00C5297C" w:rsidP="00C5297C"/>
        </w:tc>
      </w:tr>
      <w:tr w:rsidR="00C5297C" w14:paraId="397524C8" w14:textId="77777777" w:rsidTr="00190D7E">
        <w:tc>
          <w:tcPr>
            <w:tcW w:w="9062" w:type="dxa"/>
            <w:gridSpan w:val="7"/>
            <w:shd w:val="clear" w:color="auto" w:fill="F2F2F2" w:themeFill="background1" w:themeFillShade="F2"/>
          </w:tcPr>
          <w:p w14:paraId="5E88997C" w14:textId="77777777" w:rsidR="00C5297C" w:rsidRPr="00190D7E" w:rsidRDefault="00C5297C" w:rsidP="00190D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0D7E">
              <w:rPr>
                <w:sz w:val="24"/>
                <w:szCs w:val="24"/>
              </w:rPr>
              <w:t xml:space="preserve">Lis ces </w:t>
            </w:r>
            <w:commentRangeStart w:id="65"/>
            <w:r w:rsidRPr="00190D7E">
              <w:rPr>
                <w:sz w:val="24"/>
                <w:szCs w:val="24"/>
              </w:rPr>
              <w:t>phrases</w:t>
            </w:r>
            <w:commentRangeEnd w:id="65"/>
            <w:r w:rsidR="0007455A">
              <w:rPr>
                <w:rStyle w:val="Marquedecommentaire"/>
              </w:rPr>
              <w:commentReference w:id="65"/>
            </w:r>
          </w:p>
        </w:tc>
      </w:tr>
      <w:tr w:rsidR="00C5297C" w14:paraId="311E2303" w14:textId="77777777" w:rsidTr="00536003">
        <w:tc>
          <w:tcPr>
            <w:tcW w:w="9062" w:type="dxa"/>
            <w:gridSpan w:val="7"/>
          </w:tcPr>
          <w:p w14:paraId="46AFC71B" w14:textId="77777777" w:rsidR="00C5297C" w:rsidRPr="001833F0" w:rsidRDefault="00C5297C" w:rsidP="00190D7E">
            <w:pPr>
              <w:spacing w:line="276" w:lineRule="auto"/>
              <w:rPr>
                <w:sz w:val="28"/>
                <w:szCs w:val="28"/>
              </w:rPr>
            </w:pPr>
            <w:r w:rsidRPr="001833F0">
              <w:rPr>
                <w:sz w:val="28"/>
                <w:szCs w:val="28"/>
              </w:rPr>
              <w:t>Philippe a une fille.</w:t>
            </w:r>
          </w:p>
          <w:p w14:paraId="6076300C" w14:textId="77777777" w:rsidR="00C5297C" w:rsidRDefault="00C5297C" w:rsidP="00190D7E">
            <w:pPr>
              <w:spacing w:line="276" w:lineRule="auto"/>
            </w:pPr>
            <w:r w:rsidRPr="001833F0">
              <w:rPr>
                <w:sz w:val="28"/>
                <w:szCs w:val="28"/>
              </w:rPr>
              <w:t>Daphné a vu des phares.</w:t>
            </w:r>
            <w:r>
              <w:t xml:space="preserve"> </w:t>
            </w:r>
          </w:p>
        </w:tc>
      </w:tr>
    </w:tbl>
    <w:p w14:paraId="6C31FE15" w14:textId="77777777" w:rsidR="00520940" w:rsidRDefault="00520940"/>
    <w:sectPr w:rsidR="00520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Hewlett-Packard Company" w:date="2017-08-31T16:38:00Z" w:initials="HC">
    <w:p w14:paraId="6EAEFAA1" w14:textId="1275AECC" w:rsidR="00190D7E" w:rsidRDefault="00190D7E">
      <w:pPr>
        <w:pStyle w:val="Commentaire"/>
      </w:pPr>
      <w:r>
        <w:rPr>
          <w:rStyle w:val="Marquedecommentaire"/>
        </w:rPr>
        <w:annotationRef/>
      </w:r>
      <w:r>
        <w:t>Ex pour le [] ce sont des mots rencontrés en classe ! c’est très important !</w:t>
      </w:r>
    </w:p>
  </w:comment>
  <w:comment w:id="23" w:author="Hewlett-Packard Company" w:date="2017-08-31T16:39:00Z" w:initials="HC">
    <w:p w14:paraId="6130891C" w14:textId="1E08E94A" w:rsidR="00190D7E" w:rsidRDefault="00190D7E">
      <w:pPr>
        <w:pStyle w:val="Commentaire"/>
      </w:pPr>
      <w:r>
        <w:rPr>
          <w:rStyle w:val="Marquedecommentaire"/>
        </w:rPr>
        <w:annotationRef/>
      </w:r>
    </w:p>
  </w:comment>
  <w:comment w:id="24" w:author="Hewlett-Packard Company" w:date="2017-08-31T16:40:00Z" w:initials="HC">
    <w:p w14:paraId="67F24288" w14:textId="77777777" w:rsidR="00190D7E" w:rsidRDefault="00190D7E" w:rsidP="00190D7E">
      <w:pPr>
        <w:rPr>
          <w:i/>
        </w:rPr>
      </w:pPr>
      <w:r>
        <w:rPr>
          <w:rStyle w:val="Marquedecommentaire"/>
        </w:rPr>
        <w:annotationRef/>
      </w:r>
      <w:r w:rsidRPr="00E743B1">
        <w:rPr>
          <w:i/>
        </w:rPr>
        <w:t>Saisissez ici tous les graphèmes</w:t>
      </w:r>
      <w:r>
        <w:rPr>
          <w:rStyle w:val="Marquedecommentaire"/>
        </w:rPr>
        <w:annotationRef/>
      </w:r>
    </w:p>
    <w:p w14:paraId="1AC92FF3" w14:textId="33413746" w:rsidR="00190D7E" w:rsidRDefault="00190D7E" w:rsidP="00190D7E">
      <w:pPr>
        <w:pStyle w:val="Commentaire"/>
      </w:pPr>
    </w:p>
  </w:comment>
  <w:comment w:id="27" w:author="Hewlett-Packard Company" w:date="2017-08-31T16:38:00Z" w:initials="HC">
    <w:p w14:paraId="50BE8B2C" w14:textId="1B6D9522" w:rsidR="00190D7E" w:rsidRDefault="00190D7E">
      <w:pPr>
        <w:pStyle w:val="Commentaire"/>
      </w:pPr>
      <w:r>
        <w:rPr>
          <w:rStyle w:val="Marquedecommentaire"/>
        </w:rPr>
        <w:annotationRef/>
      </w:r>
      <w:r>
        <w:t>Ex pour le [] ce sont des mots rencontrés en classe ! c’est très important !</w:t>
      </w:r>
    </w:p>
  </w:comment>
  <w:comment w:id="34" w:author="Hewlett-Packard Company" w:date="2017-08-31T16:31:00Z" w:initials="HC">
    <w:p w14:paraId="56D7F0E5" w14:textId="77777777" w:rsidR="00C5297C" w:rsidRDefault="00C5297C">
      <w:pPr>
        <w:pStyle w:val="Commentaire"/>
        <w:rPr>
          <w:rStyle w:val="Marquedecommentaire"/>
        </w:rPr>
      </w:pPr>
      <w:r>
        <w:rPr>
          <w:rStyle w:val="Marquedecommentaire"/>
        </w:rPr>
        <w:annotationRef/>
      </w:r>
      <w:r>
        <w:rPr>
          <w:rStyle w:val="Marquedecommentaire"/>
        </w:rPr>
        <w:t>Ici les niveaux signifient :</w:t>
      </w:r>
    </w:p>
    <w:p w14:paraId="354157A9" w14:textId="77777777" w:rsidR="00C5297C" w:rsidRDefault="00C5297C">
      <w:pPr>
        <w:pStyle w:val="Commentaire"/>
        <w:rPr>
          <w:rStyle w:val="Marquedecommentaire"/>
        </w:rPr>
      </w:pPr>
      <w:r>
        <w:rPr>
          <w:rStyle w:val="Marquedecommentaire"/>
        </w:rPr>
        <w:t>1 : syllabe directe consonne voyelle</w:t>
      </w:r>
    </w:p>
    <w:p w14:paraId="26CCB966" w14:textId="77777777" w:rsidR="00C5297C" w:rsidRDefault="00C5297C">
      <w:pPr>
        <w:pStyle w:val="Commentaire"/>
        <w:rPr>
          <w:rStyle w:val="Marquedecommentaire"/>
        </w:rPr>
      </w:pPr>
      <w:r>
        <w:rPr>
          <w:rStyle w:val="Marquedecommentaire"/>
        </w:rPr>
        <w:t>2 syllabe inverse voyelle consonne</w:t>
      </w:r>
    </w:p>
    <w:p w14:paraId="16F15114" w14:textId="77777777" w:rsidR="00C5297C" w:rsidRDefault="00C5297C">
      <w:pPr>
        <w:pStyle w:val="Commentaire"/>
        <w:rPr>
          <w:rStyle w:val="Marquedecommentaire"/>
        </w:rPr>
      </w:pPr>
      <w:r>
        <w:rPr>
          <w:rStyle w:val="Marquedecommentaire"/>
        </w:rPr>
        <w:t>3 syllabe inverse + directe</w:t>
      </w:r>
    </w:p>
    <w:p w14:paraId="42C029A2" w14:textId="77777777" w:rsidR="00C5297C" w:rsidRDefault="00C5297C">
      <w:pPr>
        <w:pStyle w:val="Commentaire"/>
        <w:rPr>
          <w:rStyle w:val="Marquedecommentaire"/>
        </w:rPr>
      </w:pPr>
      <w:r>
        <w:rPr>
          <w:rStyle w:val="Marquedecommentaire"/>
        </w:rPr>
        <w:t xml:space="preserve">4 : groupe consonantique </w:t>
      </w:r>
    </w:p>
    <w:p w14:paraId="6AC28710" w14:textId="77777777" w:rsidR="00C5297C" w:rsidRDefault="00C5297C">
      <w:pPr>
        <w:pStyle w:val="Commentaire"/>
        <w:rPr>
          <w:rStyle w:val="Marquedecommentaire"/>
        </w:rPr>
      </w:pPr>
      <w:r>
        <w:rPr>
          <w:rStyle w:val="Marquedecommentaire"/>
        </w:rPr>
        <w:t>Le fait de dire qu’il existe des stades de difficulté désinhibe les enfants et montre que c’est normal que frou soit plus difficile pour lui que fou</w:t>
      </w:r>
    </w:p>
    <w:p w14:paraId="6109FC9F" w14:textId="129B416E" w:rsidR="004C44F0" w:rsidRDefault="004C44F0">
      <w:pPr>
        <w:pStyle w:val="Commentaire"/>
      </w:pPr>
      <w:r>
        <w:rPr>
          <w:rStyle w:val="Marquedecommentaire"/>
        </w:rPr>
        <w:t xml:space="preserve">Bien sûr, on n’utilise que les sons déjà étudiés combinés au phonème vedette du jour. </w:t>
      </w:r>
    </w:p>
  </w:comment>
  <w:comment w:id="44" w:author="Hewlett-Packard Company" w:date="2017-08-31T16:37:00Z" w:initials="HC">
    <w:p w14:paraId="694B179D" w14:textId="77777777" w:rsidR="00190D7E" w:rsidRPr="00E743B1" w:rsidRDefault="00190D7E" w:rsidP="00190D7E">
      <w:pPr>
        <w:widowControl w:val="0"/>
        <w:rPr>
          <w:i/>
          <w:sz w:val="16"/>
          <w:szCs w:val="16"/>
          <w14:ligatures w14:val="none"/>
        </w:rPr>
      </w:pPr>
      <w:r>
        <w:rPr>
          <w:rStyle w:val="Marquedecommentaire"/>
        </w:rPr>
        <w:annotationRef/>
      </w:r>
      <w:r w:rsidRPr="00E743B1">
        <w:rPr>
          <w:i/>
          <w:sz w:val="16"/>
          <w:szCs w:val="16"/>
          <w14:ligatures w14:val="none"/>
        </w:rPr>
        <w:t xml:space="preserve"> Ici il faut combiner le phonème vedette avec d’autres phonèmes étudiés avant, pas avec ceux qui n’ont pas été étudiés. </w:t>
      </w:r>
    </w:p>
    <w:p w14:paraId="480A430F" w14:textId="77777777" w:rsidR="00190D7E" w:rsidRDefault="00190D7E">
      <w:pPr>
        <w:pStyle w:val="Commentaire"/>
      </w:pPr>
      <w:r>
        <w:t>2 mots par case suffisent</w:t>
      </w:r>
    </w:p>
    <w:p w14:paraId="0BE5F3E7" w14:textId="76785C6D" w:rsidR="00190D7E" w:rsidRDefault="00190D7E">
      <w:pPr>
        <w:pStyle w:val="Commentaire"/>
      </w:pPr>
      <w:r>
        <w:t>Ils sont trouvés par vous et non par les élèves</w:t>
      </w:r>
    </w:p>
  </w:comment>
  <w:comment w:id="65" w:author="Hewlett-Packard Company" w:date="2017-08-31T16:41:00Z" w:initials="HC">
    <w:p w14:paraId="63516F6D" w14:textId="61CDB786" w:rsidR="0007455A" w:rsidRDefault="0007455A">
      <w:pPr>
        <w:pStyle w:val="Commentaire"/>
      </w:pPr>
      <w:r>
        <w:rPr>
          <w:rStyle w:val="Marquedecommentaire"/>
        </w:rPr>
        <w:annotationRef/>
      </w:r>
      <w:r>
        <w:t xml:space="preserve">Inventez vous-même des phrases courtes contenant le phonème vedette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AEFAA1" w15:done="0"/>
  <w15:commentEx w15:paraId="6130891C" w15:done="0"/>
  <w15:commentEx w15:paraId="1AC92FF3" w15:done="0"/>
  <w15:commentEx w15:paraId="50BE8B2C" w15:done="0"/>
  <w15:commentEx w15:paraId="6109FC9F" w15:done="0"/>
  <w15:commentEx w15:paraId="0BE5F3E7" w15:done="0"/>
  <w15:commentEx w15:paraId="63516F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EFAA1" w16cid:durableId="1DAC17CE"/>
  <w16cid:commentId w16cid:paraId="6130891C" w16cid:durableId="1DAC17CF"/>
  <w16cid:commentId w16cid:paraId="50BE8B2C" w16cid:durableId="1DAC17D0"/>
  <w16cid:commentId w16cid:paraId="6109FC9F" w16cid:durableId="1DAC17D1"/>
  <w16cid:commentId w16cid:paraId="0BE5F3E7" w16cid:durableId="1DAC17D2"/>
  <w16cid:commentId w16cid:paraId="63516F6D" w16cid:durableId="1DAC17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7760" w14:textId="77777777" w:rsidR="0090102F" w:rsidRDefault="0090102F" w:rsidP="00E743B1">
      <w:r>
        <w:separator/>
      </w:r>
    </w:p>
  </w:endnote>
  <w:endnote w:type="continuationSeparator" w:id="0">
    <w:p w14:paraId="3DC3CE0C" w14:textId="77777777" w:rsidR="0090102F" w:rsidRDefault="0090102F" w:rsidP="00E7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1298" w14:textId="77777777" w:rsidR="0090102F" w:rsidRDefault="0090102F" w:rsidP="00E743B1">
      <w:r>
        <w:separator/>
      </w:r>
    </w:p>
  </w:footnote>
  <w:footnote w:type="continuationSeparator" w:id="0">
    <w:p w14:paraId="21F77B30" w14:textId="77777777" w:rsidR="0090102F" w:rsidRDefault="0090102F" w:rsidP="00E7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10E0" w14:textId="77777777" w:rsidR="00E743B1" w:rsidRDefault="00E743B1">
    <w:pPr>
      <w:pStyle w:val="En-tte"/>
    </w:pPr>
    <w:r>
      <w:t>Trame pour les sons devant plus complexes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B1"/>
    <w:rsid w:val="0007455A"/>
    <w:rsid w:val="00132A96"/>
    <w:rsid w:val="001833F0"/>
    <w:rsid w:val="00190D7E"/>
    <w:rsid w:val="00412DD4"/>
    <w:rsid w:val="004C44F0"/>
    <w:rsid w:val="00520940"/>
    <w:rsid w:val="0090102F"/>
    <w:rsid w:val="00A2746A"/>
    <w:rsid w:val="00C5297C"/>
    <w:rsid w:val="00E743B1"/>
    <w:rsid w:val="00E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9600"/>
  <w15:chartTrackingRefBased/>
  <w15:docId w15:val="{5E17BC13-3521-4904-9CC2-2218F38C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3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3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3B1"/>
  </w:style>
  <w:style w:type="paragraph" w:styleId="Pieddepage">
    <w:name w:val="footer"/>
    <w:basedOn w:val="Normal"/>
    <w:link w:val="PieddepageCar"/>
    <w:uiPriority w:val="99"/>
    <w:unhideWhenUsed/>
    <w:rsid w:val="00E743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3B1"/>
  </w:style>
  <w:style w:type="table" w:styleId="Grilledutableau">
    <w:name w:val="Table Grid"/>
    <w:basedOn w:val="TableauNormal"/>
    <w:uiPriority w:val="39"/>
    <w:rsid w:val="00E7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529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9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5297C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97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9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97C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Sophie Briquet</cp:lastModifiedBy>
  <cp:revision>2</cp:revision>
  <dcterms:created xsi:type="dcterms:W3CDTF">2017-11-07T10:30:00Z</dcterms:created>
  <dcterms:modified xsi:type="dcterms:W3CDTF">2017-11-07T10:30:00Z</dcterms:modified>
</cp:coreProperties>
</file>